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38" w:rsidRDefault="00317038" w:rsidP="00317038">
      <w:pPr>
        <w:widowControl w:val="0"/>
        <w:autoSpaceDE w:val="0"/>
        <w:autoSpaceDN w:val="0"/>
        <w:adjustRightInd w:val="0"/>
        <w:spacing w:line="240" w:lineRule="atLeast"/>
        <w:ind w:right="-20"/>
        <w:rPr>
          <w:ins w:id="0" w:author="haladejov" w:date="2015-08-05T13:28:00Z"/>
          <w:rFonts w:ascii="Calibri" w:hAnsi="Calibri"/>
        </w:rPr>
      </w:pPr>
    </w:p>
    <w:p w:rsidR="00E2524D" w:rsidRPr="00317038" w:rsidRDefault="00E2524D" w:rsidP="00317038">
      <w:pPr>
        <w:widowControl w:val="0"/>
        <w:autoSpaceDE w:val="0"/>
        <w:autoSpaceDN w:val="0"/>
        <w:adjustRightInd w:val="0"/>
        <w:spacing w:line="240" w:lineRule="atLeast"/>
        <w:ind w:left="476" w:right="-20"/>
        <w:jc w:val="right"/>
        <w:rPr>
          <w:ins w:id="1" w:author="haladejov" w:date="2015-08-05T12:25:00Z"/>
          <w:rFonts w:ascii="Calibri" w:hAnsi="Calibri"/>
        </w:rPr>
      </w:pPr>
      <w:ins w:id="2" w:author="haladejov" w:date="2015-08-05T12:25:00Z">
        <w:r w:rsidRPr="00517FDF">
          <w:rPr>
            <w:rFonts w:ascii="Calibri" w:hAnsi="Calibri"/>
          </w:rPr>
          <w:t>Príloha</w:t>
        </w:r>
        <w:r w:rsidRPr="00517FDF">
          <w:rPr>
            <w:rFonts w:ascii="Calibri" w:hAnsi="Calibri"/>
            <w:spacing w:val="-8"/>
          </w:rPr>
          <w:t xml:space="preserve"> </w:t>
        </w:r>
        <w:r w:rsidRPr="00517FDF">
          <w:rPr>
            <w:rFonts w:ascii="Calibri" w:hAnsi="Calibri"/>
          </w:rPr>
          <w:t>č</w:t>
        </w:r>
      </w:ins>
      <w:ins w:id="3" w:author="haladejov" w:date="2015-08-05T12:28:00Z">
        <w:r w:rsidR="008212E5">
          <w:rPr>
            <w:rFonts w:ascii="Calibri" w:hAnsi="Calibri"/>
          </w:rPr>
          <w:t xml:space="preserve">íslo </w:t>
        </w:r>
      </w:ins>
      <w:ins w:id="4" w:author="haladejov" w:date="2015-08-05T12:25:00Z">
        <w:r w:rsidRPr="00517FDF">
          <w:rPr>
            <w:rFonts w:ascii="Calibri" w:hAnsi="Calibri"/>
          </w:rPr>
          <w:t>2</w:t>
        </w:r>
        <w:r w:rsidRPr="00517FDF">
          <w:rPr>
            <w:rFonts w:ascii="Calibri" w:hAnsi="Calibri"/>
            <w:spacing w:val="-1"/>
          </w:rPr>
          <w:t xml:space="preserve"> </w:t>
        </w:r>
      </w:ins>
      <w:ins w:id="5" w:author="haladejov" w:date="2015-08-05T12:28:00Z">
        <w:r w:rsidR="008212E5">
          <w:rPr>
            <w:rFonts w:ascii="Calibri" w:hAnsi="Calibri"/>
            <w:spacing w:val="-1"/>
          </w:rPr>
          <w:t>k </w:t>
        </w:r>
      </w:ins>
      <w:ins w:id="6" w:author="haladejov" w:date="2015-08-05T12:25:00Z">
        <w:r>
          <w:rPr>
            <w:rFonts w:ascii="Calibri" w:hAnsi="Calibri"/>
            <w:spacing w:val="-1"/>
          </w:rPr>
          <w:t>Organizačné</w:t>
        </w:r>
      </w:ins>
      <w:ins w:id="7" w:author="haladejov" w:date="2015-08-05T12:28:00Z">
        <w:r w:rsidR="008212E5">
          <w:rPr>
            <w:rFonts w:ascii="Calibri" w:hAnsi="Calibri"/>
            <w:spacing w:val="-1"/>
          </w:rPr>
          <w:t xml:space="preserve">mu </w:t>
        </w:r>
      </w:ins>
      <w:ins w:id="8" w:author="haladejov" w:date="2015-08-05T12:25:00Z">
        <w:r>
          <w:rPr>
            <w:rFonts w:ascii="Calibri" w:hAnsi="Calibri"/>
            <w:spacing w:val="-1"/>
          </w:rPr>
          <w:t xml:space="preserve">poriadku </w:t>
        </w:r>
        <w:r w:rsidRPr="00517FDF">
          <w:rPr>
            <w:rFonts w:ascii="Calibri" w:hAnsi="Calibri"/>
            <w:spacing w:val="-7"/>
          </w:rPr>
          <w:t xml:space="preserve"> </w:t>
        </w:r>
        <w:r w:rsidRPr="00517FDF">
          <w:rPr>
            <w:rFonts w:ascii="Calibri" w:hAnsi="Calibri"/>
          </w:rPr>
          <w:t>STU</w:t>
        </w:r>
      </w:ins>
    </w:p>
    <w:p w:rsidR="008749D9" w:rsidRDefault="008749D9" w:rsidP="00E2524D">
      <w:pPr>
        <w:widowControl w:val="0"/>
        <w:autoSpaceDE w:val="0"/>
        <w:autoSpaceDN w:val="0"/>
        <w:adjustRightInd w:val="0"/>
        <w:spacing w:after="0" w:line="240" w:lineRule="atLeast"/>
        <w:ind w:left="113" w:right="57" w:firstLine="680"/>
        <w:jc w:val="center"/>
        <w:rPr>
          <w:rFonts w:ascii="Calibri" w:hAnsi="Calibri"/>
          <w:b/>
        </w:rPr>
      </w:pPr>
    </w:p>
    <w:p w:rsidR="00317038" w:rsidRDefault="00F23AC5" w:rsidP="00E2524D">
      <w:pPr>
        <w:widowControl w:val="0"/>
        <w:autoSpaceDE w:val="0"/>
        <w:autoSpaceDN w:val="0"/>
        <w:adjustRightInd w:val="0"/>
        <w:spacing w:after="0" w:line="240" w:lineRule="atLeast"/>
        <w:ind w:left="113" w:right="57" w:firstLine="680"/>
        <w:jc w:val="center"/>
        <w:rPr>
          <w:ins w:id="9" w:author="haladejov" w:date="2015-08-05T13:28:00Z"/>
          <w:rFonts w:ascii="Calibri" w:hAnsi="Calibri"/>
          <w:b/>
        </w:rPr>
      </w:pPr>
      <w:ins w:id="10" w:author="haladejov" w:date="2015-08-05T13:30:00Z">
        <w:r>
          <w:rPr>
            <w:rFonts w:ascii="Calibri" w:hAnsi="Calibri"/>
            <w:b/>
          </w:rPr>
          <w:t xml:space="preserve">Názvy </w:t>
        </w:r>
      </w:ins>
      <w:ins w:id="11" w:author="haladejov" w:date="2015-08-05T12:25:00Z">
        <w:r w:rsidR="00E2524D" w:rsidRPr="00517FDF">
          <w:rPr>
            <w:rFonts w:ascii="Calibri" w:hAnsi="Calibri"/>
            <w:b/>
          </w:rPr>
          <w:t xml:space="preserve">fakúlt STU </w:t>
        </w:r>
      </w:ins>
    </w:p>
    <w:p w:rsidR="00E2524D" w:rsidRPr="00517FDF" w:rsidRDefault="00E2524D" w:rsidP="00E2524D">
      <w:pPr>
        <w:widowControl w:val="0"/>
        <w:autoSpaceDE w:val="0"/>
        <w:autoSpaceDN w:val="0"/>
        <w:adjustRightInd w:val="0"/>
        <w:spacing w:after="0" w:line="240" w:lineRule="atLeast"/>
        <w:ind w:left="113" w:right="57" w:firstLine="680"/>
        <w:jc w:val="center"/>
        <w:rPr>
          <w:ins w:id="12" w:author="haladejov" w:date="2015-08-05T12:25:00Z"/>
          <w:rFonts w:ascii="Calibri" w:hAnsi="Calibri"/>
          <w:b/>
        </w:rPr>
      </w:pPr>
      <w:ins w:id="13" w:author="haladejov" w:date="2015-08-05T12:25:00Z">
        <w:r w:rsidRPr="00517FDF">
          <w:rPr>
            <w:rFonts w:ascii="Calibri" w:hAnsi="Calibri"/>
            <w:b/>
          </w:rPr>
          <w:t xml:space="preserve">v slovenskom jazyku a v anglickom jazyku </w:t>
        </w:r>
      </w:ins>
    </w:p>
    <w:p w:rsidR="00E2524D" w:rsidRPr="00517FDF" w:rsidRDefault="00E2524D" w:rsidP="00E2524D">
      <w:pPr>
        <w:pStyle w:val="Default"/>
        <w:spacing w:line="240" w:lineRule="atLeast"/>
        <w:rPr>
          <w:ins w:id="14" w:author="haladejov" w:date="2015-08-05T12:25:00Z"/>
          <w:rFonts w:ascii="Calibri" w:hAnsi="Calibri" w:cs="Times New Roman"/>
          <w:b/>
          <w:color w:val="auto"/>
          <w:lang w:val="sk-SK"/>
        </w:rPr>
      </w:pPr>
    </w:p>
    <w:p w:rsidR="00E2524D" w:rsidRPr="00517FDF" w:rsidRDefault="00E2524D" w:rsidP="00E2524D">
      <w:pPr>
        <w:pStyle w:val="Default"/>
        <w:numPr>
          <w:ilvl w:val="0"/>
          <w:numId w:val="1"/>
        </w:numPr>
        <w:spacing w:line="240" w:lineRule="atLeast"/>
        <w:rPr>
          <w:ins w:id="15" w:author="haladejov" w:date="2015-08-05T12:25:00Z"/>
          <w:rFonts w:ascii="Calibri" w:hAnsi="Calibri" w:cs="Times New Roman"/>
          <w:b/>
          <w:lang w:val="sk-SK"/>
        </w:rPr>
      </w:pPr>
      <w:ins w:id="16" w:author="haladejov" w:date="2015-08-05T12:25:00Z">
        <w:r w:rsidRPr="00517FDF">
          <w:rPr>
            <w:rFonts w:ascii="Calibri" w:hAnsi="Calibri" w:cs="Times New Roman"/>
            <w:b/>
            <w:lang w:val="sk-SK"/>
          </w:rPr>
          <w:t>Názvy fakúlt STU v slovenskom jazyku</w:t>
        </w:r>
      </w:ins>
    </w:p>
    <w:p w:rsidR="00E2524D" w:rsidRPr="00517FDF" w:rsidRDefault="00E2524D" w:rsidP="00E2524D">
      <w:pPr>
        <w:pStyle w:val="Default"/>
        <w:ind w:left="720"/>
        <w:rPr>
          <w:ins w:id="17" w:author="haladejov" w:date="2015-08-05T12:25:00Z"/>
          <w:rFonts w:ascii="Calibri" w:hAnsi="Calibri" w:cs="Times New Roman"/>
          <w:lang w:val="sk-SK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647"/>
      </w:tblGrid>
      <w:tr w:rsidR="00E2524D" w:rsidRPr="004647C5" w:rsidTr="004647C5">
        <w:trPr>
          <w:ins w:id="18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19" w:author="haladejov" w:date="2015-08-05T12:25:00Z"/>
                <w:rFonts w:ascii="Calibri" w:hAnsi="Calibri" w:cs="Times New Roman"/>
                <w:lang w:val="sk-SK"/>
              </w:rPr>
            </w:pPr>
            <w:ins w:id="20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1.</w:t>
              </w:r>
            </w:ins>
          </w:p>
        </w:tc>
        <w:tc>
          <w:tcPr>
            <w:tcW w:w="8647" w:type="dxa"/>
            <w:shd w:val="clear" w:color="auto" w:fill="auto"/>
          </w:tcPr>
          <w:p w:rsidR="00E2524D" w:rsidRPr="00517FDF" w:rsidRDefault="00E2524D" w:rsidP="004647C5">
            <w:pPr>
              <w:pStyle w:val="podnadpis"/>
              <w:tabs>
                <w:tab w:val="left" w:pos="567"/>
              </w:tabs>
              <w:spacing w:before="0" w:beforeAutospacing="0" w:after="0" w:afterAutospacing="0"/>
              <w:ind w:left="0" w:firstLine="0"/>
              <w:jc w:val="left"/>
              <w:rPr>
                <w:ins w:id="21" w:author="haladejov" w:date="2015-08-05T12:25:00Z"/>
                <w:rFonts w:ascii="Calibri" w:hAnsi="Calibri"/>
              </w:rPr>
            </w:pPr>
            <w:ins w:id="22" w:author="haladejov" w:date="2015-08-05T12:25:00Z">
              <w:r w:rsidRPr="00517FDF">
                <w:rPr>
                  <w:rFonts w:ascii="Calibri" w:hAnsi="Calibri"/>
                </w:rPr>
                <w:t>Fakulta architektúry Slovenskej technickej univerzity v</w:t>
              </w:r>
            </w:ins>
            <w:ins w:id="23" w:author="haladejov" w:date="2015-08-05T12:29:00Z">
              <w:r w:rsidR="008212E5">
                <w:rPr>
                  <w:rFonts w:ascii="Calibri" w:hAnsi="Calibri"/>
                </w:rPr>
                <w:t> </w:t>
              </w:r>
            </w:ins>
            <w:ins w:id="24" w:author="haladejov" w:date="2015-08-05T12:25:00Z">
              <w:r w:rsidRPr="00517FDF">
                <w:rPr>
                  <w:rFonts w:ascii="Calibri" w:hAnsi="Calibri"/>
                </w:rPr>
                <w:t>Bratislave</w:t>
              </w:r>
            </w:ins>
          </w:p>
        </w:tc>
      </w:tr>
      <w:tr w:rsidR="00E2524D" w:rsidRPr="004647C5" w:rsidTr="004647C5">
        <w:trPr>
          <w:ins w:id="25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4647C5" w:rsidRDefault="00E2524D" w:rsidP="004647C5">
            <w:pPr>
              <w:pStyle w:val="Default"/>
              <w:rPr>
                <w:ins w:id="26" w:author="haladejov" w:date="2015-08-05T12:25:00Z"/>
                <w:rFonts w:ascii="Calibri" w:hAnsi="Calibri" w:cs="Times New Roman"/>
                <w:lang w:val="sk-SK"/>
              </w:rPr>
            </w:pPr>
            <w:ins w:id="27" w:author="haladejov" w:date="2015-08-05T12:25:00Z">
              <w:r w:rsidRPr="004647C5">
                <w:rPr>
                  <w:rFonts w:ascii="Calibri" w:hAnsi="Calibri" w:cs="Times New Roman"/>
                  <w:lang w:val="sk-SK"/>
                </w:rPr>
                <w:t>2.</w:t>
              </w:r>
            </w:ins>
          </w:p>
        </w:tc>
        <w:tc>
          <w:tcPr>
            <w:tcW w:w="8647" w:type="dxa"/>
            <w:shd w:val="clear" w:color="auto" w:fill="auto"/>
          </w:tcPr>
          <w:p w:rsidR="00E2524D" w:rsidRPr="009B4B77" w:rsidRDefault="00E2524D" w:rsidP="004647C5">
            <w:pPr>
              <w:pStyle w:val="Default"/>
              <w:rPr>
                <w:ins w:id="28" w:author="haladejov" w:date="2015-08-05T12:25:00Z"/>
                <w:rFonts w:ascii="Calibri" w:hAnsi="Calibri" w:cs="Times New Roman"/>
                <w:lang w:val="sk-SK"/>
              </w:rPr>
            </w:pPr>
            <w:ins w:id="29" w:author="haladejov" w:date="2015-08-05T12:25:00Z">
              <w:r w:rsidRPr="009B4B77">
                <w:rPr>
                  <w:rFonts w:ascii="Calibri" w:hAnsi="Calibri"/>
                  <w:lang w:val="sk-SK"/>
                </w:rPr>
                <w:t>Fakulta elektrotechniky a informatiky Slovenskej technickej univerzity v Bratislave</w:t>
              </w:r>
            </w:ins>
          </w:p>
        </w:tc>
      </w:tr>
      <w:tr w:rsidR="00E2524D" w:rsidRPr="00517FDF" w:rsidTr="004647C5">
        <w:trPr>
          <w:ins w:id="30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31" w:author="haladejov" w:date="2015-08-05T12:25:00Z"/>
                <w:rFonts w:ascii="Calibri" w:hAnsi="Calibri" w:cs="Times New Roman"/>
                <w:lang w:val="sk-SK"/>
              </w:rPr>
            </w:pPr>
            <w:ins w:id="32" w:author="haladejov" w:date="2015-08-05T12:25:00Z">
              <w:r w:rsidRPr="004647C5">
                <w:rPr>
                  <w:rFonts w:ascii="Calibri" w:hAnsi="Calibri" w:cs="Times New Roman"/>
                  <w:lang w:val="sk-SK"/>
                </w:rPr>
                <w:t>3.</w:t>
              </w:r>
            </w:ins>
          </w:p>
        </w:tc>
        <w:tc>
          <w:tcPr>
            <w:tcW w:w="8647" w:type="dxa"/>
            <w:shd w:val="clear" w:color="auto" w:fill="auto"/>
          </w:tcPr>
          <w:p w:rsidR="00E2524D" w:rsidRPr="00517FDF" w:rsidRDefault="00E2524D" w:rsidP="0082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ns w:id="33" w:author="haladejov" w:date="2015-08-05T12:25:00Z"/>
                <w:rFonts w:ascii="Calibri" w:hAnsi="Calibri" w:cs="Times New Roman"/>
              </w:rPr>
            </w:pPr>
            <w:ins w:id="34" w:author="haladejov" w:date="2015-08-05T12:25:00Z">
              <w:r w:rsidRPr="00517FDF">
                <w:rPr>
                  <w:rFonts w:ascii="Calibri" w:hAnsi="Calibri"/>
                </w:rPr>
                <w:t>Fakulta chemickej a potravinárskej technológie Slovenskej technickej univerzity v Bratislave</w:t>
              </w:r>
            </w:ins>
          </w:p>
        </w:tc>
      </w:tr>
      <w:tr w:rsidR="00E2524D" w:rsidRPr="00517FDF" w:rsidTr="004647C5">
        <w:trPr>
          <w:ins w:id="35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36" w:author="haladejov" w:date="2015-08-05T12:25:00Z"/>
                <w:rFonts w:ascii="Calibri" w:hAnsi="Calibri" w:cs="Times New Roman"/>
                <w:lang w:val="sk-SK"/>
              </w:rPr>
            </w:pPr>
            <w:ins w:id="37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4.</w:t>
              </w:r>
            </w:ins>
          </w:p>
        </w:tc>
        <w:tc>
          <w:tcPr>
            <w:tcW w:w="8647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38" w:author="haladejov" w:date="2015-08-05T12:25:00Z"/>
                <w:rFonts w:ascii="Calibri" w:hAnsi="Calibri"/>
                <w:lang w:val="sk-SK"/>
              </w:rPr>
            </w:pPr>
            <w:ins w:id="39" w:author="haladejov" w:date="2015-08-05T12:25:00Z">
              <w:r w:rsidRPr="00517FDF">
                <w:rPr>
                  <w:rFonts w:ascii="Calibri" w:hAnsi="Calibri"/>
                  <w:lang w:val="sk-SK"/>
                </w:rPr>
                <w:t>Fakulta informatiky a informačných technológií Slovenskej technickej univerzity v</w:t>
              </w:r>
            </w:ins>
            <w:r w:rsidR="00F23AC5">
              <w:rPr>
                <w:rFonts w:ascii="Calibri" w:hAnsi="Calibri"/>
                <w:lang w:val="sk-SK"/>
              </w:rPr>
              <w:t> </w:t>
            </w:r>
            <w:ins w:id="40" w:author="haladejov" w:date="2015-08-05T12:25:00Z">
              <w:r w:rsidRPr="00517FDF">
                <w:rPr>
                  <w:rFonts w:ascii="Calibri" w:hAnsi="Calibri"/>
                  <w:lang w:val="sk-SK"/>
                </w:rPr>
                <w:t>Bratislave</w:t>
              </w:r>
            </w:ins>
          </w:p>
        </w:tc>
      </w:tr>
      <w:tr w:rsidR="00E2524D" w:rsidRPr="00517FDF" w:rsidTr="004647C5">
        <w:trPr>
          <w:ins w:id="41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42" w:author="haladejov" w:date="2015-08-05T12:25:00Z"/>
                <w:rFonts w:ascii="Calibri" w:hAnsi="Calibri" w:cs="Times New Roman"/>
                <w:lang w:val="sk-SK"/>
              </w:rPr>
            </w:pPr>
            <w:ins w:id="43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5.</w:t>
              </w:r>
            </w:ins>
          </w:p>
        </w:tc>
        <w:tc>
          <w:tcPr>
            <w:tcW w:w="8647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44" w:author="haladejov" w:date="2015-08-05T12:25:00Z"/>
                <w:rFonts w:ascii="Calibri" w:hAnsi="Calibri"/>
                <w:lang w:val="sk-SK"/>
              </w:rPr>
            </w:pPr>
            <w:ins w:id="45" w:author="haladejov" w:date="2015-08-05T12:25:00Z">
              <w:r w:rsidRPr="00517FDF">
                <w:rPr>
                  <w:rFonts w:ascii="Calibri" w:hAnsi="Calibri"/>
                  <w:lang w:val="sk-SK"/>
                </w:rPr>
                <w:t xml:space="preserve">Materiálovotechnologická fakulta Slovenskej technickej univerzity v Bratislave </w:t>
              </w:r>
            </w:ins>
          </w:p>
          <w:p w:rsidR="00E2524D" w:rsidRPr="00517FDF" w:rsidRDefault="00E2524D" w:rsidP="004647C5">
            <w:pPr>
              <w:pStyle w:val="Default"/>
              <w:rPr>
                <w:ins w:id="46" w:author="haladejov" w:date="2015-08-05T12:25:00Z"/>
                <w:rFonts w:ascii="Calibri" w:hAnsi="Calibri" w:cs="Times New Roman"/>
                <w:lang w:val="sk-SK"/>
              </w:rPr>
            </w:pPr>
            <w:ins w:id="47" w:author="haladejov" w:date="2015-08-05T12:25:00Z">
              <w:r w:rsidRPr="00517FDF">
                <w:rPr>
                  <w:rFonts w:ascii="Calibri" w:hAnsi="Calibri"/>
                  <w:lang w:val="sk-SK"/>
                </w:rPr>
                <w:t>so sídlom v</w:t>
              </w:r>
            </w:ins>
            <w:r w:rsidR="00F23AC5">
              <w:rPr>
                <w:rFonts w:ascii="Calibri" w:hAnsi="Calibri"/>
                <w:lang w:val="sk-SK"/>
              </w:rPr>
              <w:t> </w:t>
            </w:r>
            <w:ins w:id="48" w:author="haladejov" w:date="2015-08-05T12:25:00Z">
              <w:r w:rsidRPr="00517FDF">
                <w:rPr>
                  <w:rFonts w:ascii="Calibri" w:hAnsi="Calibri"/>
                  <w:lang w:val="sk-SK"/>
                </w:rPr>
                <w:t>Trnave</w:t>
              </w:r>
            </w:ins>
          </w:p>
        </w:tc>
      </w:tr>
      <w:tr w:rsidR="00E2524D" w:rsidRPr="00517FDF" w:rsidTr="004647C5">
        <w:trPr>
          <w:ins w:id="49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50" w:author="haladejov" w:date="2015-08-05T12:25:00Z"/>
                <w:rFonts w:ascii="Calibri" w:hAnsi="Calibri" w:cs="Times New Roman"/>
                <w:lang w:val="sk-SK"/>
              </w:rPr>
            </w:pPr>
            <w:ins w:id="51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6.</w:t>
              </w:r>
            </w:ins>
          </w:p>
        </w:tc>
        <w:tc>
          <w:tcPr>
            <w:tcW w:w="8647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52" w:author="haladejov" w:date="2015-08-05T12:25:00Z"/>
                <w:rFonts w:ascii="Calibri" w:hAnsi="Calibri" w:cs="Times New Roman"/>
                <w:lang w:val="sk-SK"/>
              </w:rPr>
            </w:pPr>
            <w:ins w:id="53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Stavebná fakulta Slovenskej technickej univerzity v Bratislave</w:t>
              </w:r>
            </w:ins>
          </w:p>
        </w:tc>
      </w:tr>
      <w:tr w:rsidR="00E2524D" w:rsidRPr="00517FDF" w:rsidTr="004647C5">
        <w:trPr>
          <w:ins w:id="54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55" w:author="haladejov" w:date="2015-08-05T12:25:00Z"/>
                <w:rFonts w:ascii="Calibri" w:hAnsi="Calibri" w:cs="Times New Roman"/>
                <w:lang w:val="sk-SK"/>
              </w:rPr>
            </w:pPr>
            <w:ins w:id="56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7.</w:t>
              </w:r>
            </w:ins>
          </w:p>
        </w:tc>
        <w:tc>
          <w:tcPr>
            <w:tcW w:w="8647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57" w:author="haladejov" w:date="2015-08-05T12:25:00Z"/>
                <w:rFonts w:ascii="Calibri" w:hAnsi="Calibri" w:cs="Times New Roman"/>
                <w:lang w:val="sk-SK"/>
              </w:rPr>
            </w:pPr>
            <w:ins w:id="58" w:author="haladejov" w:date="2015-08-05T12:25:00Z">
              <w:r w:rsidRPr="00517FDF">
                <w:rPr>
                  <w:rFonts w:ascii="Calibri" w:hAnsi="Calibri"/>
                  <w:lang w:val="sk-SK"/>
                </w:rPr>
                <w:t>Strojnícka fakulta Slovenskej technickej univerzity v Bratislave</w:t>
              </w:r>
            </w:ins>
          </w:p>
        </w:tc>
      </w:tr>
    </w:tbl>
    <w:p w:rsidR="00E2524D" w:rsidRPr="00517FDF" w:rsidRDefault="00E2524D" w:rsidP="00E2524D">
      <w:pPr>
        <w:pStyle w:val="Default"/>
        <w:rPr>
          <w:ins w:id="59" w:author="haladejov" w:date="2015-08-05T12:25:00Z"/>
          <w:rFonts w:ascii="Calibri" w:hAnsi="Calibri" w:cs="Times New Roman"/>
          <w:lang w:val="sk-SK"/>
        </w:rPr>
      </w:pPr>
    </w:p>
    <w:p w:rsidR="00E2524D" w:rsidRPr="00517FDF" w:rsidRDefault="00E2524D" w:rsidP="00E2524D">
      <w:pPr>
        <w:pStyle w:val="Default"/>
        <w:numPr>
          <w:ilvl w:val="0"/>
          <w:numId w:val="1"/>
        </w:numPr>
        <w:rPr>
          <w:ins w:id="60" w:author="haladejov" w:date="2015-08-05T12:25:00Z"/>
          <w:rFonts w:ascii="Calibri" w:hAnsi="Calibri" w:cs="Times New Roman"/>
          <w:b/>
          <w:lang w:val="sk-SK"/>
        </w:rPr>
      </w:pPr>
      <w:ins w:id="61" w:author="haladejov" w:date="2015-08-05T12:25:00Z">
        <w:r w:rsidRPr="00517FDF">
          <w:rPr>
            <w:rFonts w:ascii="Calibri" w:hAnsi="Calibri" w:cs="Times New Roman"/>
            <w:b/>
            <w:lang w:val="sk-SK"/>
          </w:rPr>
          <w:t>Názvy fakúlt STU v anglickom jazyku</w:t>
        </w:r>
      </w:ins>
    </w:p>
    <w:p w:rsidR="00E2524D" w:rsidRPr="00517FDF" w:rsidRDefault="00E2524D" w:rsidP="00E2524D">
      <w:pPr>
        <w:pStyle w:val="Default"/>
        <w:rPr>
          <w:ins w:id="62" w:author="haladejov" w:date="2015-08-05T12:25:00Z"/>
          <w:rFonts w:ascii="Calibri" w:hAnsi="Calibri" w:cs="Times New Roman"/>
          <w:lang w:val="sk-SK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828"/>
        <w:gridCol w:w="4819"/>
      </w:tblGrid>
      <w:tr w:rsidR="00E2524D" w:rsidRPr="00517FDF" w:rsidTr="004647C5">
        <w:trPr>
          <w:ins w:id="63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64" w:author="haladejov" w:date="2015-08-05T12:25:00Z"/>
                <w:rFonts w:ascii="Calibri" w:hAnsi="Calibri" w:cs="Times New Roman"/>
                <w:lang w:val="sk-SK"/>
              </w:rPr>
            </w:pPr>
            <w:ins w:id="65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1.</w:t>
              </w:r>
            </w:ins>
          </w:p>
        </w:tc>
        <w:tc>
          <w:tcPr>
            <w:tcW w:w="3828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66" w:author="haladejov" w:date="2015-08-05T12:25:00Z"/>
                <w:rFonts w:ascii="Calibri" w:hAnsi="Calibri"/>
                <w:lang w:val="sk-SK"/>
              </w:rPr>
            </w:pPr>
            <w:ins w:id="67" w:author="haladejov" w:date="2015-08-05T12:25:00Z">
              <w:r w:rsidRPr="00517FDF">
                <w:rPr>
                  <w:rFonts w:ascii="Calibri" w:hAnsi="Calibri"/>
                  <w:lang w:val="sk-SK"/>
                </w:rPr>
                <w:t xml:space="preserve">Fakulta architektúry </w:t>
              </w:r>
            </w:ins>
          </w:p>
          <w:p w:rsidR="00E2524D" w:rsidRPr="00517FDF" w:rsidRDefault="00E2524D" w:rsidP="004647C5">
            <w:pPr>
              <w:pStyle w:val="Default"/>
              <w:rPr>
                <w:ins w:id="68" w:author="haladejov" w:date="2015-08-05T12:25:00Z"/>
                <w:rFonts w:ascii="Calibri" w:hAnsi="Calibri" w:cs="Times New Roman"/>
                <w:lang w:val="sk-SK"/>
              </w:rPr>
            </w:pPr>
            <w:ins w:id="69" w:author="haladejov" w:date="2015-08-05T12:25:00Z">
              <w:r w:rsidRPr="00517FDF">
                <w:rPr>
                  <w:rFonts w:ascii="Calibri" w:hAnsi="Calibri"/>
                  <w:lang w:val="sk-SK"/>
                </w:rPr>
                <w:t>Slovenskej technickej univerzity v</w:t>
              </w:r>
              <w:r>
                <w:rPr>
                  <w:rFonts w:ascii="Calibri" w:hAnsi="Calibri"/>
                  <w:lang w:val="sk-SK"/>
                </w:rPr>
                <w:t> </w:t>
              </w:r>
              <w:r w:rsidRPr="00517FDF">
                <w:rPr>
                  <w:rFonts w:ascii="Calibri" w:hAnsi="Calibri"/>
                  <w:lang w:val="sk-SK"/>
                </w:rPr>
                <w:t>Bratislave</w:t>
              </w:r>
            </w:ins>
          </w:p>
        </w:tc>
        <w:tc>
          <w:tcPr>
            <w:tcW w:w="4819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70" w:author="haladejov" w:date="2015-08-05T12:25:00Z"/>
                <w:rFonts w:ascii="Calibri" w:hAnsi="Calibri"/>
              </w:rPr>
            </w:pPr>
            <w:ins w:id="71" w:author="haladejov" w:date="2015-08-05T12:25:00Z">
              <w:r w:rsidRPr="00517FDF">
                <w:rPr>
                  <w:rFonts w:ascii="Calibri" w:hAnsi="Calibri"/>
                </w:rPr>
                <w:t xml:space="preserve">Faculty of Architecture </w:t>
              </w:r>
            </w:ins>
          </w:p>
          <w:p w:rsidR="00E2524D" w:rsidRPr="00517FDF" w:rsidRDefault="00E2524D" w:rsidP="004647C5">
            <w:pPr>
              <w:pStyle w:val="Default"/>
              <w:rPr>
                <w:ins w:id="72" w:author="haladejov" w:date="2015-08-05T12:25:00Z"/>
                <w:rFonts w:ascii="Calibri" w:hAnsi="Calibri" w:cs="Times New Roman"/>
                <w:lang w:val="sk-SK"/>
              </w:rPr>
            </w:pPr>
            <w:ins w:id="73" w:author="haladejov" w:date="2015-08-05T12:25:00Z">
              <w:r w:rsidRPr="00517FDF">
                <w:rPr>
                  <w:rFonts w:ascii="Calibri" w:hAnsi="Calibri"/>
                </w:rPr>
                <w:t>Slovak University of Technology in Bratislava</w:t>
              </w:r>
            </w:ins>
          </w:p>
        </w:tc>
      </w:tr>
      <w:tr w:rsidR="00E2524D" w:rsidRPr="00517FDF" w:rsidTr="004647C5">
        <w:trPr>
          <w:ins w:id="74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75" w:author="haladejov" w:date="2015-08-05T12:25:00Z"/>
                <w:rFonts w:ascii="Calibri" w:hAnsi="Calibri" w:cs="Times New Roman"/>
                <w:lang w:val="sk-SK"/>
              </w:rPr>
            </w:pPr>
            <w:ins w:id="76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2.</w:t>
              </w:r>
            </w:ins>
          </w:p>
        </w:tc>
        <w:tc>
          <w:tcPr>
            <w:tcW w:w="3828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77" w:author="haladejov" w:date="2015-08-05T12:25:00Z"/>
                <w:rFonts w:ascii="Calibri" w:hAnsi="Calibri" w:cs="Times New Roman"/>
                <w:lang w:val="sk-SK"/>
              </w:rPr>
            </w:pPr>
            <w:ins w:id="78" w:author="haladejov" w:date="2015-08-05T12:25:00Z">
              <w:r w:rsidRPr="00517FDF">
                <w:rPr>
                  <w:rFonts w:ascii="Calibri" w:hAnsi="Calibri"/>
                  <w:lang w:val="sk-SK"/>
                </w:rPr>
                <w:t>Fakulta elektrotechniky a informatiky Slovenskej technickej univerzity v</w:t>
              </w:r>
              <w:r>
                <w:rPr>
                  <w:rFonts w:ascii="Calibri" w:hAnsi="Calibri"/>
                  <w:lang w:val="sk-SK"/>
                </w:rPr>
                <w:t> </w:t>
              </w:r>
              <w:r w:rsidRPr="00517FDF">
                <w:rPr>
                  <w:rFonts w:ascii="Calibri" w:hAnsi="Calibri"/>
                  <w:lang w:val="sk-SK"/>
                </w:rPr>
                <w:t>Bratislave</w:t>
              </w:r>
            </w:ins>
          </w:p>
        </w:tc>
        <w:tc>
          <w:tcPr>
            <w:tcW w:w="4819" w:type="dxa"/>
            <w:shd w:val="clear" w:color="auto" w:fill="auto"/>
          </w:tcPr>
          <w:p w:rsidR="00E2524D" w:rsidRPr="00517FDF" w:rsidRDefault="00E2524D" w:rsidP="004647C5">
            <w:pPr>
              <w:rPr>
                <w:ins w:id="79" w:author="haladejov" w:date="2015-08-05T12:25:00Z"/>
                <w:rFonts w:ascii="Calibri" w:hAnsi="Calibri"/>
              </w:rPr>
            </w:pPr>
            <w:proofErr w:type="spellStart"/>
            <w:ins w:id="80" w:author="haladejov" w:date="2015-08-05T12:25:00Z">
              <w:r w:rsidRPr="00517FDF">
                <w:rPr>
                  <w:rFonts w:ascii="Calibri" w:hAnsi="Calibri"/>
                </w:rPr>
                <w:t>Faculty</w:t>
              </w:r>
              <w:proofErr w:type="spellEnd"/>
              <w:r w:rsidRPr="00517FDF">
                <w:rPr>
                  <w:rFonts w:ascii="Calibri" w:hAnsi="Calibri"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</w:rPr>
                <w:t>of</w:t>
              </w:r>
              <w:proofErr w:type="spellEnd"/>
              <w:r w:rsidRPr="00517FDF">
                <w:rPr>
                  <w:rFonts w:ascii="Calibri" w:hAnsi="Calibri"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</w:rPr>
                <w:t>Electrical</w:t>
              </w:r>
              <w:proofErr w:type="spellEnd"/>
              <w:r w:rsidRPr="00517FDF">
                <w:rPr>
                  <w:rFonts w:ascii="Calibri" w:hAnsi="Calibri"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</w:rPr>
                <w:t>Engineering</w:t>
              </w:r>
              <w:proofErr w:type="spellEnd"/>
              <w:r w:rsidRPr="00517FDF">
                <w:rPr>
                  <w:rFonts w:ascii="Calibri" w:hAnsi="Calibri"/>
                </w:rPr>
                <w:t xml:space="preserve"> and </w:t>
              </w:r>
              <w:proofErr w:type="spellStart"/>
              <w:r w:rsidRPr="00517FDF">
                <w:rPr>
                  <w:rFonts w:ascii="Calibri" w:hAnsi="Calibri"/>
                </w:rPr>
                <w:t>Information</w:t>
              </w:r>
              <w:proofErr w:type="spellEnd"/>
              <w:r w:rsidRPr="00517FDF">
                <w:rPr>
                  <w:rFonts w:ascii="Calibri" w:hAnsi="Calibri"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</w:rPr>
                <w:t>Technology</w:t>
              </w:r>
              <w:proofErr w:type="spellEnd"/>
              <w:r w:rsidRPr="00517FDF">
                <w:rPr>
                  <w:rFonts w:ascii="Calibri" w:hAnsi="Calibri"/>
                </w:rPr>
                <w:t xml:space="preserve"> </w:t>
              </w:r>
            </w:ins>
          </w:p>
          <w:p w:rsidR="00E2524D" w:rsidRPr="00517FDF" w:rsidRDefault="00E2524D" w:rsidP="004647C5">
            <w:pPr>
              <w:rPr>
                <w:ins w:id="81" w:author="haladejov" w:date="2015-08-05T12:25:00Z"/>
                <w:rFonts w:ascii="Calibri" w:hAnsi="Calibri"/>
              </w:rPr>
            </w:pPr>
            <w:ins w:id="82" w:author="haladejov" w:date="2015-08-05T12:25:00Z">
              <w:r w:rsidRPr="00517FDF">
                <w:rPr>
                  <w:rFonts w:ascii="Calibri" w:hAnsi="Calibri"/>
                </w:rPr>
                <w:t xml:space="preserve">Slovak </w:t>
              </w:r>
              <w:proofErr w:type="spellStart"/>
              <w:r w:rsidRPr="00517FDF">
                <w:rPr>
                  <w:rFonts w:ascii="Calibri" w:hAnsi="Calibri"/>
                </w:rPr>
                <w:t>University</w:t>
              </w:r>
              <w:proofErr w:type="spellEnd"/>
              <w:r w:rsidRPr="00517FDF">
                <w:rPr>
                  <w:rFonts w:ascii="Calibri" w:hAnsi="Calibri"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</w:rPr>
                <w:t>of</w:t>
              </w:r>
              <w:proofErr w:type="spellEnd"/>
              <w:r w:rsidRPr="00517FDF">
                <w:rPr>
                  <w:rFonts w:ascii="Calibri" w:hAnsi="Calibri"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</w:rPr>
                <w:t>Technology</w:t>
              </w:r>
              <w:proofErr w:type="spellEnd"/>
              <w:r w:rsidRPr="00517FDF">
                <w:rPr>
                  <w:rFonts w:ascii="Calibri" w:hAnsi="Calibri"/>
                </w:rPr>
                <w:t xml:space="preserve"> in Bratislava</w:t>
              </w:r>
            </w:ins>
          </w:p>
        </w:tc>
      </w:tr>
      <w:tr w:rsidR="00E2524D" w:rsidRPr="004647C5" w:rsidTr="004647C5">
        <w:trPr>
          <w:ins w:id="83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84" w:author="haladejov" w:date="2015-08-05T12:25:00Z"/>
                <w:rFonts w:ascii="Calibri" w:hAnsi="Calibri" w:cs="Times New Roman"/>
                <w:lang w:val="sk-SK"/>
              </w:rPr>
            </w:pPr>
            <w:ins w:id="85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3.</w:t>
              </w:r>
            </w:ins>
          </w:p>
        </w:tc>
        <w:tc>
          <w:tcPr>
            <w:tcW w:w="3828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86" w:author="haladejov" w:date="2015-08-05T12:25:00Z"/>
                <w:rFonts w:ascii="Calibri" w:hAnsi="Calibri" w:cs="Times New Roman"/>
                <w:lang w:val="sk-SK"/>
              </w:rPr>
            </w:pPr>
            <w:ins w:id="87" w:author="haladejov" w:date="2015-08-05T12:25:00Z">
              <w:r w:rsidRPr="00517FDF">
                <w:rPr>
                  <w:rFonts w:ascii="Calibri" w:hAnsi="Calibri"/>
                  <w:lang w:val="sk-SK"/>
                </w:rPr>
                <w:t>Fakulta chemickej a potravinárskej technológie Slovenskej technickej univerzity v Bratislave</w:t>
              </w:r>
            </w:ins>
          </w:p>
        </w:tc>
        <w:tc>
          <w:tcPr>
            <w:tcW w:w="4819" w:type="dxa"/>
            <w:shd w:val="clear" w:color="auto" w:fill="auto"/>
          </w:tcPr>
          <w:p w:rsidR="00E2524D" w:rsidRPr="00517FDF" w:rsidRDefault="00E2524D" w:rsidP="004647C5">
            <w:pPr>
              <w:pStyle w:val="Odsek"/>
              <w:numPr>
                <w:ilvl w:val="0"/>
                <w:numId w:val="0"/>
              </w:numPr>
              <w:pBdr>
                <w:top w:val="single" w:sz="12" w:space="1" w:color="auto"/>
                <w:bottom w:val="single" w:sz="12" w:space="1" w:color="auto"/>
              </w:pBdr>
              <w:spacing w:before="0" w:line="240" w:lineRule="atLeast"/>
              <w:ind w:left="34" w:hanging="34"/>
              <w:jc w:val="left"/>
              <w:rPr>
                <w:ins w:id="88" w:author="haladejov" w:date="2015-08-05T12:25:00Z"/>
                <w:rFonts w:ascii="Calibri" w:hAnsi="Calibri"/>
                <w:szCs w:val="24"/>
              </w:rPr>
            </w:pPr>
            <w:proofErr w:type="spellStart"/>
            <w:ins w:id="89" w:author="haladejov" w:date="2015-08-05T12:25:00Z">
              <w:r w:rsidRPr="00517FDF">
                <w:rPr>
                  <w:rFonts w:ascii="Calibri" w:hAnsi="Calibri"/>
                  <w:bCs/>
                  <w:szCs w:val="24"/>
                </w:rPr>
                <w:t>Faculty</w:t>
              </w:r>
              <w:proofErr w:type="spellEnd"/>
              <w:r w:rsidRPr="00517FDF">
                <w:rPr>
                  <w:rFonts w:ascii="Calibri" w:hAnsi="Calibri"/>
                  <w:bCs/>
                  <w:szCs w:val="24"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  <w:bCs/>
                  <w:szCs w:val="24"/>
                </w:rPr>
                <w:t>of</w:t>
              </w:r>
              <w:proofErr w:type="spellEnd"/>
              <w:r w:rsidRPr="00517FDF">
                <w:rPr>
                  <w:rFonts w:ascii="Calibri" w:hAnsi="Calibri"/>
                  <w:bCs/>
                  <w:szCs w:val="24"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  <w:bCs/>
                  <w:szCs w:val="24"/>
                </w:rPr>
                <w:t>Chemical</w:t>
              </w:r>
              <w:proofErr w:type="spellEnd"/>
              <w:r w:rsidRPr="00517FDF">
                <w:rPr>
                  <w:rFonts w:ascii="Calibri" w:hAnsi="Calibri"/>
                  <w:bCs/>
                  <w:szCs w:val="24"/>
                </w:rPr>
                <w:t xml:space="preserve"> and </w:t>
              </w:r>
              <w:proofErr w:type="spellStart"/>
              <w:r w:rsidRPr="00517FDF">
                <w:rPr>
                  <w:rFonts w:ascii="Calibri" w:hAnsi="Calibri"/>
                  <w:bCs/>
                  <w:szCs w:val="24"/>
                </w:rPr>
                <w:t>Food</w:t>
              </w:r>
              <w:proofErr w:type="spellEnd"/>
              <w:r w:rsidRPr="00517FDF">
                <w:rPr>
                  <w:rFonts w:ascii="Calibri" w:hAnsi="Calibri"/>
                  <w:bCs/>
                  <w:szCs w:val="24"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  <w:bCs/>
                  <w:szCs w:val="24"/>
                </w:rPr>
                <w:t>Technology</w:t>
              </w:r>
              <w:proofErr w:type="spellEnd"/>
              <w:r w:rsidRPr="00517FDF">
                <w:rPr>
                  <w:rFonts w:ascii="Calibri" w:hAnsi="Calibri"/>
                  <w:bCs/>
                  <w:szCs w:val="24"/>
                </w:rPr>
                <w:t xml:space="preserve"> </w:t>
              </w:r>
              <w:r w:rsidRPr="00517FDF">
                <w:rPr>
                  <w:rFonts w:ascii="Calibri" w:hAnsi="Calibri"/>
                  <w:szCs w:val="24"/>
                </w:rPr>
                <w:t xml:space="preserve">Slovak </w:t>
              </w:r>
              <w:proofErr w:type="spellStart"/>
              <w:r w:rsidRPr="00517FDF">
                <w:rPr>
                  <w:rFonts w:ascii="Calibri" w:hAnsi="Calibri"/>
                  <w:szCs w:val="24"/>
                </w:rPr>
                <w:t>University</w:t>
              </w:r>
              <w:proofErr w:type="spellEnd"/>
              <w:r w:rsidRPr="00517FDF">
                <w:rPr>
                  <w:rFonts w:ascii="Calibri" w:hAnsi="Calibri"/>
                  <w:szCs w:val="24"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  <w:szCs w:val="24"/>
                </w:rPr>
                <w:t>of</w:t>
              </w:r>
              <w:proofErr w:type="spellEnd"/>
              <w:r w:rsidRPr="00517FDF">
                <w:rPr>
                  <w:rFonts w:ascii="Calibri" w:hAnsi="Calibri"/>
                  <w:szCs w:val="24"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  <w:szCs w:val="24"/>
                </w:rPr>
                <w:t>Technology</w:t>
              </w:r>
              <w:proofErr w:type="spellEnd"/>
              <w:r w:rsidRPr="00517FDF">
                <w:rPr>
                  <w:rFonts w:ascii="Calibri" w:hAnsi="Calibri"/>
                  <w:szCs w:val="24"/>
                </w:rPr>
                <w:t xml:space="preserve"> in Bratislava</w:t>
              </w:r>
            </w:ins>
          </w:p>
          <w:p w:rsidR="00E2524D" w:rsidRPr="00517FDF" w:rsidRDefault="00E2524D" w:rsidP="004647C5">
            <w:pPr>
              <w:pStyle w:val="Default"/>
              <w:rPr>
                <w:ins w:id="90" w:author="haladejov" w:date="2015-08-05T12:25:00Z"/>
                <w:rFonts w:ascii="Calibri" w:hAnsi="Calibri" w:cs="Times New Roman"/>
                <w:lang w:val="sk-SK"/>
              </w:rPr>
            </w:pPr>
          </w:p>
        </w:tc>
      </w:tr>
      <w:tr w:rsidR="00E2524D" w:rsidRPr="00517FDF" w:rsidTr="004647C5">
        <w:trPr>
          <w:ins w:id="91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92" w:author="haladejov" w:date="2015-08-05T12:25:00Z"/>
                <w:rFonts w:ascii="Calibri" w:hAnsi="Calibri" w:cs="Times New Roman"/>
                <w:lang w:val="sk-SK"/>
              </w:rPr>
            </w:pPr>
            <w:ins w:id="93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4.</w:t>
              </w:r>
            </w:ins>
          </w:p>
        </w:tc>
        <w:tc>
          <w:tcPr>
            <w:tcW w:w="3828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94" w:author="haladejov" w:date="2015-08-05T12:25:00Z"/>
                <w:rFonts w:ascii="Calibri" w:hAnsi="Calibri"/>
                <w:lang w:val="sk-SK"/>
              </w:rPr>
            </w:pPr>
            <w:ins w:id="95" w:author="haladejov" w:date="2015-08-05T12:25:00Z">
              <w:r w:rsidRPr="00517FDF">
                <w:rPr>
                  <w:rFonts w:ascii="Calibri" w:hAnsi="Calibri"/>
                  <w:lang w:val="sk-SK"/>
                </w:rPr>
                <w:t xml:space="preserve">Fakulta informatiky </w:t>
              </w:r>
            </w:ins>
          </w:p>
          <w:p w:rsidR="00E2524D" w:rsidRPr="00517FDF" w:rsidRDefault="00E2524D" w:rsidP="004647C5">
            <w:pPr>
              <w:pStyle w:val="Default"/>
              <w:rPr>
                <w:ins w:id="96" w:author="haladejov" w:date="2015-08-05T12:25:00Z"/>
                <w:rFonts w:ascii="Calibri" w:hAnsi="Calibri"/>
                <w:lang w:val="sk-SK"/>
              </w:rPr>
            </w:pPr>
            <w:ins w:id="97" w:author="haladejov" w:date="2015-08-05T12:25:00Z">
              <w:r w:rsidRPr="00517FDF">
                <w:rPr>
                  <w:rFonts w:ascii="Calibri" w:hAnsi="Calibri"/>
                  <w:lang w:val="sk-SK"/>
                </w:rPr>
                <w:t xml:space="preserve">a informačných technológií </w:t>
              </w:r>
            </w:ins>
          </w:p>
          <w:p w:rsidR="00E2524D" w:rsidRPr="00517FDF" w:rsidRDefault="00E2524D" w:rsidP="004647C5">
            <w:pPr>
              <w:pStyle w:val="Default"/>
              <w:rPr>
                <w:ins w:id="98" w:author="haladejov" w:date="2015-08-05T12:25:00Z"/>
                <w:rFonts w:ascii="Calibri" w:hAnsi="Calibri" w:cs="Times New Roman"/>
                <w:lang w:val="sk-SK"/>
              </w:rPr>
            </w:pPr>
            <w:ins w:id="99" w:author="haladejov" w:date="2015-08-05T12:25:00Z">
              <w:r w:rsidRPr="00517FDF">
                <w:rPr>
                  <w:rFonts w:ascii="Calibri" w:hAnsi="Calibri"/>
                  <w:lang w:val="sk-SK"/>
                </w:rPr>
                <w:t>Slovenskej technickej univerzity v</w:t>
              </w:r>
              <w:r>
                <w:rPr>
                  <w:rFonts w:ascii="Calibri" w:hAnsi="Calibri"/>
                  <w:lang w:val="sk-SK"/>
                </w:rPr>
                <w:t> </w:t>
              </w:r>
              <w:r w:rsidRPr="00517FDF">
                <w:rPr>
                  <w:rFonts w:ascii="Calibri" w:hAnsi="Calibri"/>
                  <w:lang w:val="sk-SK"/>
                </w:rPr>
                <w:t>Bratislave</w:t>
              </w:r>
            </w:ins>
          </w:p>
        </w:tc>
        <w:tc>
          <w:tcPr>
            <w:tcW w:w="4819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100" w:author="haladejov" w:date="2015-08-05T12:25:00Z"/>
                <w:rFonts w:ascii="Calibri" w:hAnsi="Calibri"/>
              </w:rPr>
            </w:pPr>
            <w:ins w:id="101" w:author="haladejov" w:date="2015-08-05T12:25:00Z">
              <w:r w:rsidRPr="00517FDF">
                <w:rPr>
                  <w:rFonts w:ascii="Calibri" w:hAnsi="Calibri"/>
                </w:rPr>
                <w:t xml:space="preserve">Faculty of Informatics and Information Technologies </w:t>
              </w:r>
            </w:ins>
          </w:p>
          <w:p w:rsidR="00E2524D" w:rsidRPr="00517FDF" w:rsidRDefault="00E2524D" w:rsidP="004647C5">
            <w:pPr>
              <w:pStyle w:val="Default"/>
              <w:rPr>
                <w:ins w:id="102" w:author="haladejov" w:date="2015-08-05T12:25:00Z"/>
                <w:rFonts w:ascii="Calibri" w:hAnsi="Calibri" w:cs="Times New Roman"/>
                <w:lang w:val="sk-SK"/>
              </w:rPr>
            </w:pPr>
            <w:ins w:id="103" w:author="haladejov" w:date="2015-08-05T12:25:00Z">
              <w:r w:rsidRPr="00517FDF">
                <w:rPr>
                  <w:rFonts w:ascii="Calibri" w:hAnsi="Calibri"/>
                </w:rPr>
                <w:t>Slovak University of Technology in Bratislava</w:t>
              </w:r>
            </w:ins>
          </w:p>
        </w:tc>
      </w:tr>
      <w:tr w:rsidR="00E2524D" w:rsidRPr="00517FDF" w:rsidTr="004647C5">
        <w:trPr>
          <w:ins w:id="104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105" w:author="haladejov" w:date="2015-08-05T12:25:00Z"/>
                <w:rFonts w:ascii="Calibri" w:hAnsi="Calibri" w:cs="Times New Roman"/>
                <w:lang w:val="sk-SK"/>
              </w:rPr>
            </w:pPr>
            <w:ins w:id="106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5.</w:t>
              </w:r>
            </w:ins>
          </w:p>
        </w:tc>
        <w:tc>
          <w:tcPr>
            <w:tcW w:w="3828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107" w:author="haladejov" w:date="2015-08-05T12:25:00Z"/>
                <w:rFonts w:ascii="Calibri" w:hAnsi="Calibri" w:cs="Times New Roman"/>
                <w:lang w:val="sk-SK"/>
              </w:rPr>
            </w:pPr>
            <w:ins w:id="108" w:author="haladejov" w:date="2015-08-05T12:25:00Z">
              <w:r w:rsidRPr="00517FDF">
                <w:rPr>
                  <w:rFonts w:ascii="Calibri" w:hAnsi="Calibri"/>
                  <w:lang w:val="sk-SK"/>
                </w:rPr>
                <w:t>Materiálovotechnologická fakulta Slovenskej technickej univerzity v Bratislave so sídlom v Trnave</w:t>
              </w:r>
            </w:ins>
          </w:p>
        </w:tc>
        <w:tc>
          <w:tcPr>
            <w:tcW w:w="4819" w:type="dxa"/>
            <w:shd w:val="clear" w:color="auto" w:fill="auto"/>
          </w:tcPr>
          <w:p w:rsidR="00E2524D" w:rsidRPr="004647C5" w:rsidRDefault="00E2524D" w:rsidP="004647C5">
            <w:pPr>
              <w:rPr>
                <w:ins w:id="109" w:author="haladejov" w:date="2015-08-05T12:25:00Z"/>
                <w:rFonts w:ascii="Calibri" w:hAnsi="Calibri"/>
              </w:rPr>
            </w:pPr>
            <w:proofErr w:type="spellStart"/>
            <w:ins w:id="110" w:author="haladejov" w:date="2015-08-05T12:25:00Z">
              <w:r w:rsidRPr="00517FDF">
                <w:rPr>
                  <w:rFonts w:ascii="Calibri" w:hAnsi="Calibri"/>
                  <w:bCs/>
                </w:rPr>
                <w:t>Faculty</w:t>
              </w:r>
              <w:proofErr w:type="spellEnd"/>
              <w:r w:rsidRPr="00517FDF">
                <w:rPr>
                  <w:rFonts w:ascii="Calibri" w:hAnsi="Calibri"/>
                  <w:bCs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  <w:bCs/>
                </w:rPr>
                <w:t>of</w:t>
              </w:r>
              <w:proofErr w:type="spellEnd"/>
              <w:r w:rsidRPr="00517FDF">
                <w:rPr>
                  <w:rFonts w:ascii="Calibri" w:hAnsi="Calibri"/>
                  <w:bCs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  <w:bCs/>
                </w:rPr>
                <w:t>Materials</w:t>
              </w:r>
              <w:proofErr w:type="spellEnd"/>
              <w:r w:rsidRPr="00517FDF">
                <w:rPr>
                  <w:rFonts w:ascii="Calibri" w:hAnsi="Calibri"/>
                  <w:bCs/>
                </w:rPr>
                <w:t xml:space="preserve"> </w:t>
              </w:r>
              <w:proofErr w:type="spellStart"/>
              <w:r w:rsidRPr="00517FDF">
                <w:rPr>
                  <w:rFonts w:ascii="Calibri" w:hAnsi="Calibri"/>
                  <w:bCs/>
                </w:rPr>
                <w:t>Science</w:t>
              </w:r>
              <w:proofErr w:type="spellEnd"/>
              <w:r w:rsidRPr="00517FDF">
                <w:rPr>
                  <w:rFonts w:ascii="Calibri" w:hAnsi="Calibri"/>
                  <w:bCs/>
                </w:rPr>
                <w:t xml:space="preserve"> and </w:t>
              </w:r>
              <w:proofErr w:type="spellStart"/>
              <w:r w:rsidRPr="00517FDF">
                <w:rPr>
                  <w:rFonts w:ascii="Calibri" w:hAnsi="Calibri"/>
                  <w:bCs/>
                </w:rPr>
                <w:t>Technology</w:t>
              </w:r>
              <w:proofErr w:type="spellEnd"/>
              <w:r w:rsidRPr="00517FDF">
                <w:rPr>
                  <w:rFonts w:ascii="Calibri" w:hAnsi="Calibri"/>
                  <w:bCs/>
                </w:rPr>
                <w:t xml:space="preserve"> in Trnava</w:t>
              </w:r>
            </w:ins>
          </w:p>
          <w:p w:rsidR="00E2524D" w:rsidRPr="00517FDF" w:rsidRDefault="00E2524D" w:rsidP="004647C5">
            <w:pPr>
              <w:pStyle w:val="Default"/>
              <w:rPr>
                <w:ins w:id="111" w:author="haladejov" w:date="2015-08-05T12:25:00Z"/>
                <w:rFonts w:ascii="Calibri" w:hAnsi="Calibri" w:cs="Times New Roman"/>
                <w:lang w:val="sk-SK"/>
              </w:rPr>
            </w:pPr>
            <w:ins w:id="112" w:author="haladejov" w:date="2015-08-05T12:25:00Z">
              <w:r w:rsidRPr="00517FDF">
                <w:rPr>
                  <w:rFonts w:ascii="Calibri" w:hAnsi="Calibri"/>
                </w:rPr>
                <w:t>Slovak University of Technology in Bra</w:t>
              </w:r>
              <w:r w:rsidRPr="00517FDF">
                <w:rPr>
                  <w:rFonts w:ascii="Calibri" w:hAnsi="Calibri"/>
                </w:rPr>
                <w:softHyphen/>
                <w:t>tislava</w:t>
              </w:r>
            </w:ins>
          </w:p>
        </w:tc>
      </w:tr>
      <w:tr w:rsidR="00E2524D" w:rsidRPr="00517FDF" w:rsidTr="004647C5">
        <w:trPr>
          <w:ins w:id="113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114" w:author="haladejov" w:date="2015-08-05T12:25:00Z"/>
                <w:rFonts w:ascii="Calibri" w:hAnsi="Calibri" w:cs="Times New Roman"/>
                <w:lang w:val="sk-SK"/>
              </w:rPr>
            </w:pPr>
            <w:ins w:id="115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6.</w:t>
              </w:r>
            </w:ins>
          </w:p>
        </w:tc>
        <w:tc>
          <w:tcPr>
            <w:tcW w:w="3828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116" w:author="haladejov" w:date="2015-08-05T12:25:00Z"/>
                <w:rFonts w:ascii="Calibri" w:hAnsi="Calibri" w:cs="Times New Roman"/>
                <w:lang w:val="sk-SK"/>
              </w:rPr>
            </w:pPr>
            <w:ins w:id="117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Stavebná fakulta Slovenskej technickej univerzity v</w:t>
              </w:r>
              <w:r>
                <w:rPr>
                  <w:rFonts w:ascii="Calibri" w:hAnsi="Calibri" w:cs="Times New Roman"/>
                  <w:lang w:val="sk-SK"/>
                </w:rPr>
                <w:t> </w:t>
              </w:r>
              <w:r w:rsidRPr="00517FDF">
                <w:rPr>
                  <w:rFonts w:ascii="Calibri" w:hAnsi="Calibri" w:cs="Times New Roman"/>
                  <w:lang w:val="sk-SK"/>
                </w:rPr>
                <w:t>Bratislave</w:t>
              </w:r>
            </w:ins>
          </w:p>
        </w:tc>
        <w:tc>
          <w:tcPr>
            <w:tcW w:w="4819" w:type="dxa"/>
            <w:shd w:val="clear" w:color="auto" w:fill="auto"/>
          </w:tcPr>
          <w:p w:rsidR="00B535B9" w:rsidRDefault="00E2524D" w:rsidP="004647C5">
            <w:pPr>
              <w:pStyle w:val="Default"/>
              <w:rPr>
                <w:rFonts w:ascii="Calibri" w:hAnsi="Calibri"/>
              </w:rPr>
            </w:pPr>
            <w:ins w:id="118" w:author="haladejov" w:date="2015-08-05T12:25:00Z">
              <w:r w:rsidRPr="00517FDF">
                <w:rPr>
                  <w:rFonts w:ascii="Calibri" w:hAnsi="Calibri"/>
                </w:rPr>
                <w:t>Faculty of Civil Engineering</w:t>
              </w:r>
            </w:ins>
          </w:p>
          <w:p w:rsidR="00E2524D" w:rsidRPr="00B535B9" w:rsidRDefault="00E2524D" w:rsidP="004647C5">
            <w:pPr>
              <w:pStyle w:val="Default"/>
              <w:rPr>
                <w:ins w:id="119" w:author="haladejov" w:date="2015-08-05T12:25:00Z"/>
                <w:rFonts w:ascii="Calibri" w:hAnsi="Calibri"/>
              </w:rPr>
            </w:pPr>
            <w:bookmarkStart w:id="120" w:name="_GoBack"/>
            <w:bookmarkEnd w:id="120"/>
            <w:ins w:id="121" w:author="haladejov" w:date="2015-08-05T12:25:00Z">
              <w:r w:rsidRPr="00517FDF">
                <w:rPr>
                  <w:rFonts w:ascii="Calibri" w:hAnsi="Calibri"/>
                </w:rPr>
                <w:t>Slovak University of Technology in Bratisla</w:t>
              </w:r>
              <w:r w:rsidRPr="00517FDF">
                <w:rPr>
                  <w:rFonts w:ascii="Calibri" w:hAnsi="Calibri"/>
                </w:rPr>
                <w:softHyphen/>
                <w:t>va</w:t>
              </w:r>
            </w:ins>
          </w:p>
        </w:tc>
      </w:tr>
      <w:tr w:rsidR="00E2524D" w:rsidRPr="00517FDF" w:rsidTr="004647C5">
        <w:trPr>
          <w:ins w:id="122" w:author="haladejov" w:date="2015-08-05T12:25:00Z"/>
        </w:trPr>
        <w:tc>
          <w:tcPr>
            <w:tcW w:w="425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123" w:author="haladejov" w:date="2015-08-05T12:25:00Z"/>
                <w:rFonts w:ascii="Calibri" w:hAnsi="Calibri" w:cs="Times New Roman"/>
                <w:lang w:val="sk-SK"/>
              </w:rPr>
            </w:pPr>
            <w:ins w:id="124" w:author="haladejov" w:date="2015-08-05T12:25:00Z">
              <w:r w:rsidRPr="00517FDF">
                <w:rPr>
                  <w:rFonts w:ascii="Calibri" w:hAnsi="Calibri" w:cs="Times New Roman"/>
                  <w:lang w:val="sk-SK"/>
                </w:rPr>
                <w:t>7.</w:t>
              </w:r>
            </w:ins>
          </w:p>
        </w:tc>
        <w:tc>
          <w:tcPr>
            <w:tcW w:w="3828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125" w:author="haladejov" w:date="2015-08-05T12:25:00Z"/>
                <w:rFonts w:ascii="Calibri" w:hAnsi="Calibri" w:cs="Times New Roman"/>
                <w:lang w:val="sk-SK"/>
              </w:rPr>
            </w:pPr>
            <w:ins w:id="126" w:author="haladejov" w:date="2015-08-05T12:25:00Z">
              <w:r w:rsidRPr="00517FDF">
                <w:rPr>
                  <w:rFonts w:ascii="Calibri" w:hAnsi="Calibri"/>
                  <w:lang w:val="sk-SK"/>
                </w:rPr>
                <w:t>Strojnícka fakulta Slovenskej technickej univerzity v Bratislave</w:t>
              </w:r>
            </w:ins>
          </w:p>
        </w:tc>
        <w:tc>
          <w:tcPr>
            <w:tcW w:w="4819" w:type="dxa"/>
            <w:shd w:val="clear" w:color="auto" w:fill="auto"/>
          </w:tcPr>
          <w:p w:rsidR="00E2524D" w:rsidRPr="00517FDF" w:rsidRDefault="00E2524D" w:rsidP="004647C5">
            <w:pPr>
              <w:pStyle w:val="Default"/>
              <w:rPr>
                <w:ins w:id="127" w:author="haladejov" w:date="2015-08-05T12:25:00Z"/>
                <w:rFonts w:ascii="Calibri" w:hAnsi="Calibri"/>
              </w:rPr>
            </w:pPr>
            <w:ins w:id="128" w:author="haladejov" w:date="2015-08-05T12:25:00Z">
              <w:r w:rsidRPr="00517FDF">
                <w:rPr>
                  <w:rFonts w:ascii="Calibri" w:hAnsi="Calibri"/>
                </w:rPr>
                <w:t>Faculty of Mechanical Engineering</w:t>
              </w:r>
            </w:ins>
          </w:p>
          <w:p w:rsidR="00E2524D" w:rsidRPr="00517FDF" w:rsidRDefault="00E2524D" w:rsidP="004647C5">
            <w:pPr>
              <w:pStyle w:val="Default"/>
              <w:rPr>
                <w:ins w:id="129" w:author="haladejov" w:date="2015-08-05T12:25:00Z"/>
                <w:rFonts w:ascii="Calibri" w:hAnsi="Calibri" w:cs="Times New Roman"/>
                <w:lang w:val="sk-SK"/>
              </w:rPr>
            </w:pPr>
            <w:ins w:id="130" w:author="haladejov" w:date="2015-08-05T12:25:00Z">
              <w:r w:rsidRPr="00517FDF">
                <w:rPr>
                  <w:rFonts w:ascii="Calibri" w:hAnsi="Calibri"/>
                </w:rPr>
                <w:t>Slovak University of Technology in Bra</w:t>
              </w:r>
              <w:r w:rsidRPr="00517FDF">
                <w:rPr>
                  <w:rFonts w:ascii="Calibri" w:hAnsi="Calibri"/>
                </w:rPr>
                <w:softHyphen/>
                <w:t>tislava</w:t>
              </w:r>
            </w:ins>
          </w:p>
        </w:tc>
      </w:tr>
    </w:tbl>
    <w:p w:rsidR="0061085D" w:rsidRDefault="0061085D"/>
    <w:sectPr w:rsidR="0061085D" w:rsidSect="008749D9">
      <w:headerReference w:type="default" r:id="rId8"/>
      <w:footerReference w:type="default" r:id="rId9"/>
      <w:pgSz w:w="11900" w:h="16840"/>
      <w:pgMar w:top="1418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DA" w:rsidRDefault="00F50BDA">
      <w:pPr>
        <w:spacing w:after="0" w:line="240" w:lineRule="auto"/>
      </w:pPr>
      <w:r>
        <w:separator/>
      </w:r>
    </w:p>
  </w:endnote>
  <w:endnote w:type="continuationSeparator" w:id="0">
    <w:p w:rsidR="00F50BDA" w:rsidRDefault="00F5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1E" w:rsidRPr="00755A56" w:rsidRDefault="00F50BDA" w:rsidP="007F5771">
    <w:pPr>
      <w:pStyle w:val="Pta"/>
      <w:framePr w:wrap="around" w:vAnchor="text" w:hAnchor="margin" w:xAlign="right" w:y="1"/>
      <w:rPr>
        <w:rStyle w:val="slostrany"/>
        <w:rFonts w:ascii="Calibri" w:hAnsi="Calibri"/>
      </w:rPr>
    </w:pPr>
  </w:p>
  <w:p w:rsidR="005E271E" w:rsidRDefault="00F50BDA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DA" w:rsidRDefault="00F50BDA">
      <w:pPr>
        <w:spacing w:after="0" w:line="240" w:lineRule="auto"/>
      </w:pPr>
      <w:r>
        <w:separator/>
      </w:r>
    </w:p>
  </w:footnote>
  <w:footnote w:type="continuationSeparator" w:id="0">
    <w:p w:rsidR="00F50BDA" w:rsidRDefault="00F5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1E" w:rsidRDefault="00E2524D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B6A8F" wp14:editId="5663A3B9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4" name="Blok tex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E271E" w:rsidRPr="00755A56" w:rsidRDefault="00F50BDA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4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" filled="f" stroked="f">
              <v:path arrowok="t"/>
              <v:textbox>
                <w:txbxContent>
                  <w:p w:rsidR="005E271E" w:rsidRPr="00755A56" w:rsidRDefault="008212E5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478CDDC1" wp14:editId="0223FE06">
          <wp:extent cx="1677670" cy="61214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C5"/>
    <w:multiLevelType w:val="hybridMultilevel"/>
    <w:tmpl w:val="5F92E65C"/>
    <w:lvl w:ilvl="0" w:tplc="DE2CD3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189"/>
    <w:multiLevelType w:val="multilevel"/>
    <w:tmpl w:val="6EEEFDA8"/>
    <w:lvl w:ilvl="0">
      <w:start w:val="1"/>
      <w:numFmt w:val="decimal"/>
      <w:pStyle w:val="Odsek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D"/>
    <w:rsid w:val="00091896"/>
    <w:rsid w:val="00186958"/>
    <w:rsid w:val="00226B6E"/>
    <w:rsid w:val="00317038"/>
    <w:rsid w:val="00442183"/>
    <w:rsid w:val="0061085D"/>
    <w:rsid w:val="006326BC"/>
    <w:rsid w:val="008212E5"/>
    <w:rsid w:val="008749D9"/>
    <w:rsid w:val="009E3D9C"/>
    <w:rsid w:val="00B51E63"/>
    <w:rsid w:val="00B535B9"/>
    <w:rsid w:val="00BA71BE"/>
    <w:rsid w:val="00D43510"/>
    <w:rsid w:val="00E2524D"/>
    <w:rsid w:val="00F23AC5"/>
    <w:rsid w:val="00F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E2524D"/>
  </w:style>
  <w:style w:type="paragraph" w:customStyle="1" w:styleId="Default">
    <w:name w:val="Default"/>
    <w:rsid w:val="00E2524D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customStyle="1" w:styleId="podnadpis">
    <w:name w:val="podnadpis"/>
    <w:basedOn w:val="Normlny"/>
    <w:rsid w:val="00E2524D"/>
    <w:pPr>
      <w:spacing w:before="100" w:beforeAutospacing="1" w:after="100" w:afterAutospacing="1" w:line="240" w:lineRule="auto"/>
      <w:ind w:left="499" w:hanging="357"/>
      <w:jc w:val="both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Odsek">
    <w:name w:val="Odsek"/>
    <w:rsid w:val="00E2524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E2524D"/>
  </w:style>
  <w:style w:type="paragraph" w:customStyle="1" w:styleId="Default">
    <w:name w:val="Default"/>
    <w:rsid w:val="00E2524D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customStyle="1" w:styleId="podnadpis">
    <w:name w:val="podnadpis"/>
    <w:basedOn w:val="Normlny"/>
    <w:rsid w:val="00E2524D"/>
    <w:pPr>
      <w:spacing w:before="100" w:beforeAutospacing="1" w:after="100" w:afterAutospacing="1" w:line="240" w:lineRule="auto"/>
      <w:ind w:left="499" w:hanging="357"/>
      <w:jc w:val="both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Odsek">
    <w:name w:val="Odsek"/>
    <w:rsid w:val="00E2524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haladejov</dc:creator>
  <cp:lastModifiedBy>Michalicka</cp:lastModifiedBy>
  <cp:revision>3</cp:revision>
  <dcterms:created xsi:type="dcterms:W3CDTF">2015-10-01T10:26:00Z</dcterms:created>
  <dcterms:modified xsi:type="dcterms:W3CDTF">2015-10-12T07:02:00Z</dcterms:modified>
</cp:coreProperties>
</file>